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7" w:rsidRPr="00FB0470" w:rsidRDefault="00FB0470" w:rsidP="00D16760">
      <w:pPr>
        <w:spacing w:after="0" w:line="240" w:lineRule="auto"/>
        <w:rPr>
          <w:rFonts w:ascii="Arial" w:hAnsi="Arial" w:cs="Arial"/>
          <w:b/>
          <w:sz w:val="16"/>
          <w:szCs w:val="16"/>
          <w:lang w:val="en-GB"/>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editId="67E6464D">
                <wp:simplePos x="0" y="0"/>
                <wp:positionH relativeFrom="column">
                  <wp:posOffset>4210050</wp:posOffset>
                </wp:positionH>
                <wp:positionV relativeFrom="paragraph">
                  <wp:posOffset>-928370</wp:posOffset>
                </wp:positionV>
                <wp:extent cx="2238375" cy="1333500"/>
                <wp:effectExtent l="0" t="0" r="2857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9525" y="0"/>
                          <a:chExt cx="2238375" cy="1333500"/>
                        </a:xfrm>
                      </wpg:grpSpPr>
                      <wps:wsp>
                        <wps:cNvPr id="15" name="Text Box 7"/>
                        <wps:cNvSpPr txBox="1">
                          <a:spLocks noChangeArrowheads="1"/>
                        </wps:cNvSpPr>
                        <wps:spPr bwMode="auto">
                          <a:xfrm>
                            <a:off x="9525" y="0"/>
                            <a:ext cx="2238375" cy="1333500"/>
                          </a:xfrm>
                          <a:prstGeom prst="rect">
                            <a:avLst/>
                          </a:prstGeom>
                          <a:solidFill>
                            <a:srgbClr val="FFFFFF"/>
                          </a:solidFill>
                          <a:ln w="9525">
                            <a:solidFill>
                              <a:srgbClr val="000000"/>
                            </a:solidFill>
                            <a:miter lim="800000"/>
                            <a:headEnd/>
                            <a:tailEnd/>
                          </a:ln>
                        </wps:spPr>
                        <wps:txbx>
                          <w:txbxContent>
                            <w:p w:rsidR="00FB0470" w:rsidRDefault="00FB0470" w:rsidP="00FB0470">
                              <w:pPr>
                                <w:spacing w:line="240" w:lineRule="auto"/>
                              </w:pPr>
                            </w:p>
                            <w:p w:rsidR="00FB0470" w:rsidRDefault="00FB0470" w:rsidP="00FB047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B0470" w:rsidRPr="00AE215C" w:rsidRDefault="00FB0470" w:rsidP="00FB0470">
                              <w:pPr>
                                <w:spacing w:line="240" w:lineRule="auto"/>
                                <w:rPr>
                                  <w:rFonts w:ascii="Arial" w:hAnsi="Arial" w:cs="Arial"/>
                                  <w:sz w:val="16"/>
                                  <w:szCs w:val="16"/>
                                </w:rPr>
                              </w:pPr>
                              <w:r>
                                <w:rPr>
                                  <w:rFonts w:ascii="Arial" w:hAnsi="Arial" w:cs="Arial"/>
                                  <w:sz w:val="16"/>
                                  <w:szCs w:val="16"/>
                                </w:rPr>
                                <w:t xml:space="preserve">   </w:t>
                              </w:r>
                              <w:r w:rsidR="008B6B97">
                                <w:rPr>
                                  <w:rFonts w:ascii="Arial" w:hAnsi="Arial" w:cs="Arial"/>
                                  <w:sz w:val="16"/>
                                  <w:szCs w:val="16"/>
                                </w:rPr>
                                <w:t>1</w:t>
                              </w:r>
                              <w:r w:rsidR="00EE2665">
                                <w:rPr>
                                  <w:rFonts w:ascii="Arial" w:hAnsi="Arial" w:cs="Arial"/>
                                  <w:sz w:val="16"/>
                                  <w:szCs w:val="16"/>
                                </w:rPr>
                                <w:t>0</w:t>
                              </w:r>
                              <w:r w:rsidRPr="00AE215C">
                                <w:rPr>
                                  <w:rFonts w:ascii="Arial" w:hAnsi="Arial" w:cs="Arial"/>
                                  <w:sz w:val="16"/>
                                  <w:szCs w:val="16"/>
                                </w:rPr>
                                <w:t xml:space="preserve"> cm</w:t>
                              </w:r>
                            </w:p>
                            <w:p w:rsidR="00FB0470" w:rsidRDefault="00FB0470" w:rsidP="00FB047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B0470" w:rsidRPr="00AE215C" w:rsidRDefault="00FB0470" w:rsidP="00FB0470">
                              <w:pPr>
                                <w:spacing w:line="240" w:lineRule="auto"/>
                                <w:ind w:left="720" w:firstLine="720"/>
                                <w:rPr>
                                  <w:rFonts w:ascii="Arial" w:hAnsi="Arial" w:cs="Arial"/>
                                  <w:sz w:val="16"/>
                                  <w:szCs w:val="16"/>
                                </w:rPr>
                              </w:pPr>
                              <w:r w:rsidRPr="00AE215C">
                                <w:rPr>
                                  <w:rFonts w:ascii="Arial" w:hAnsi="Arial" w:cs="Arial"/>
                                  <w:sz w:val="16"/>
                                  <w:szCs w:val="16"/>
                                </w:rPr>
                                <w:t>1</w:t>
                              </w:r>
                              <w:r w:rsidR="00EE2665">
                                <w:rPr>
                                  <w:rFonts w:ascii="Arial" w:hAnsi="Arial" w:cs="Arial"/>
                                  <w:sz w:val="16"/>
                                  <w:szCs w:val="16"/>
                                </w:rPr>
                                <w:t>5</w:t>
                              </w:r>
                              <w:bookmarkStart w:id="0" w:name="_GoBack"/>
                              <w:bookmarkEnd w:id="0"/>
                              <w:r w:rsidRPr="00AE215C">
                                <w:rPr>
                                  <w:rFonts w:ascii="Arial" w:hAnsi="Arial" w:cs="Arial"/>
                                  <w:sz w:val="16"/>
                                  <w:szCs w:val="16"/>
                                </w:rPr>
                                <w:t xml:space="preserve"> cm</w:t>
                              </w:r>
                            </w:p>
                            <w:p w:rsidR="00FB0470" w:rsidRDefault="00FB0470" w:rsidP="00FB0470">
                              <w:pPr>
                                <w:spacing w:after="0" w:line="240" w:lineRule="auto"/>
                              </w:pPr>
                            </w:p>
                          </w:txbxContent>
                        </wps:txbx>
                        <wps:bodyPr rot="0" vert="horz" wrap="square" lIns="91440" tIns="45720" rIns="91440" bIns="45720" anchor="t" anchorCtr="0" upright="1">
                          <a:noAutofit/>
                        </wps:bodyPr>
                      </wps:wsp>
                      <wps:wsp>
                        <wps:cNvPr id="1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31.5pt;margin-top:-73.1pt;width:176.25pt;height:105pt;z-index:251658240" coordorigin="95"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">
                <v:shapetype id="_x0000_t202" coordsize="21600,21600" o:spt="202" path="m,l,21600r21600,l21600,xe">
                  <v:stroke joinstyle="miter"/>
                  <v:path gradientshapeok="t" o:connecttype="rect"/>
                </v:shapetype>
                <v:shape id="Text Box 7" o:spid="_x0000_s1027" type="#_x0000_t202" style="position:absolute;left:95;width:22384;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B0470" w:rsidRDefault="00FB0470" w:rsidP="00FB0470">
                        <w:pPr>
                          <w:spacing w:line="240" w:lineRule="auto"/>
                        </w:pPr>
                      </w:p>
                      <w:p w:rsidR="00FB0470" w:rsidRDefault="00FB0470" w:rsidP="00FB047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B0470" w:rsidRPr="00AE215C" w:rsidRDefault="00FB0470" w:rsidP="00FB0470">
                        <w:pPr>
                          <w:spacing w:line="240" w:lineRule="auto"/>
                          <w:rPr>
                            <w:rFonts w:ascii="Arial" w:hAnsi="Arial" w:cs="Arial"/>
                            <w:sz w:val="16"/>
                            <w:szCs w:val="16"/>
                          </w:rPr>
                        </w:pPr>
                        <w:r>
                          <w:rPr>
                            <w:rFonts w:ascii="Arial" w:hAnsi="Arial" w:cs="Arial"/>
                            <w:sz w:val="16"/>
                            <w:szCs w:val="16"/>
                          </w:rPr>
                          <w:t xml:space="preserve">   </w:t>
                        </w:r>
                        <w:r w:rsidR="008B6B97">
                          <w:rPr>
                            <w:rFonts w:ascii="Arial" w:hAnsi="Arial" w:cs="Arial"/>
                            <w:sz w:val="16"/>
                            <w:szCs w:val="16"/>
                          </w:rPr>
                          <w:t>1</w:t>
                        </w:r>
                        <w:r w:rsidR="00EE2665">
                          <w:rPr>
                            <w:rFonts w:ascii="Arial" w:hAnsi="Arial" w:cs="Arial"/>
                            <w:sz w:val="16"/>
                            <w:szCs w:val="16"/>
                          </w:rPr>
                          <w:t>0</w:t>
                        </w:r>
                        <w:r w:rsidRPr="00AE215C">
                          <w:rPr>
                            <w:rFonts w:ascii="Arial" w:hAnsi="Arial" w:cs="Arial"/>
                            <w:sz w:val="16"/>
                            <w:szCs w:val="16"/>
                          </w:rPr>
                          <w:t xml:space="preserve"> cm</w:t>
                        </w:r>
                      </w:p>
                      <w:p w:rsidR="00FB0470" w:rsidRDefault="00FB0470" w:rsidP="00FB047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B0470" w:rsidRPr="00AE215C" w:rsidRDefault="00FB0470" w:rsidP="00FB0470">
                        <w:pPr>
                          <w:spacing w:line="240" w:lineRule="auto"/>
                          <w:ind w:left="720" w:firstLine="720"/>
                          <w:rPr>
                            <w:rFonts w:ascii="Arial" w:hAnsi="Arial" w:cs="Arial"/>
                            <w:sz w:val="16"/>
                            <w:szCs w:val="16"/>
                          </w:rPr>
                        </w:pPr>
                        <w:r w:rsidRPr="00AE215C">
                          <w:rPr>
                            <w:rFonts w:ascii="Arial" w:hAnsi="Arial" w:cs="Arial"/>
                            <w:sz w:val="16"/>
                            <w:szCs w:val="16"/>
                          </w:rPr>
                          <w:t>1</w:t>
                        </w:r>
                        <w:r w:rsidR="00EE2665">
                          <w:rPr>
                            <w:rFonts w:ascii="Arial" w:hAnsi="Arial" w:cs="Arial"/>
                            <w:sz w:val="16"/>
                            <w:szCs w:val="16"/>
                          </w:rPr>
                          <w:t>5</w:t>
                        </w:r>
                        <w:bookmarkStart w:id="1" w:name="_GoBack"/>
                        <w:bookmarkEnd w:id="1"/>
                        <w:r w:rsidRPr="00AE215C">
                          <w:rPr>
                            <w:rFonts w:ascii="Arial" w:hAnsi="Arial" w:cs="Arial"/>
                            <w:sz w:val="16"/>
                            <w:szCs w:val="16"/>
                          </w:rPr>
                          <w:t xml:space="preserve"> cm</w:t>
                        </w:r>
                      </w:p>
                      <w:p w:rsidR="00FB0470" w:rsidRDefault="00FB0470" w:rsidP="00FB047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l9sMA&#10;AADbAAAADwAAAGRycy9kb3ducmV2LnhtbERPTWvCQBC9F/wPywhepG7qQUrqKkWI1YNQYw4eh+yY&#10;xGZnY3aNsb++WxC8zeN9znzZm1p01LrKsoK3SQSCOLe64kJBdkhe30E4j6yxtkwK7uRguRi8zDHW&#10;9sZ76lJfiBDCLkYFpfdNLKXLSzLoJrYhDtzJtgZ9gG0hdYu3EG5qOY2imTRYcWgosaFVSflPejUK&#10;jrvr+Ndl3eUrPW+TsU4u+fcalRoN+88PEJ56/xQ/3Bsd5s/g/5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l9sMAAADbAAAADwAAAAAAAAAAAAAAAACYAgAAZHJzL2Rv&#10;d25yZXYueG1sUEsFBgAAAAAEAAQA9QAAAIg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VEMMA&#10;AADbAAAADwAAAGRycy9kb3ducmV2LnhtbERP32vCMBB+F/wfwg32pukGm9I1yhCkjoKijtHHo7k1&#10;Zc2lNJm2//0yEHy7j+/nZevBtuJCvW8cK3iaJyCIK6cbrhV8nrezJQgfkDW2jknBSB7Wq+kkw1S7&#10;Kx/pcgq1iCHsU1RgQuhSKX1lyKKfu444ct+utxgi7Gupe7zGcNvK5yR5lRYbjg0GO9oYqn5Ov1ZB&#10;UWxz3Df7L5OX4+5QLl/y+vCh1OPD8P4GItAQ7uKbe6fj/A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VEMMAAADbAAAADwAAAAAAAAAAAAAAAACYAgAAZHJzL2Rv&#10;d25yZXYueG1sUEsFBgAAAAAEAAQA9QAAAIgDAAAAAA==&#10;" adj="536"/>
              </v:group>
            </w:pict>
          </mc:Fallback>
        </mc:AlternateContent>
      </w:r>
    </w:p>
    <w:p w:rsidR="00E620F7" w:rsidRDefault="00E620F7" w:rsidP="00E620F7">
      <w:pPr>
        <w:spacing w:after="0" w:line="240" w:lineRule="auto"/>
        <w:jc w:val="center"/>
        <w:rPr>
          <w:rFonts w:ascii="Arial" w:hAnsi="Arial" w:cs="Arial"/>
          <w:b/>
          <w:sz w:val="16"/>
          <w:szCs w:val="16"/>
        </w:rPr>
      </w:pPr>
    </w:p>
    <w:p w:rsidR="00FB0470" w:rsidRDefault="00FB0470" w:rsidP="00E620F7">
      <w:pPr>
        <w:spacing w:after="0" w:line="240" w:lineRule="auto"/>
        <w:jc w:val="center"/>
        <w:rPr>
          <w:rFonts w:ascii="Arial" w:hAnsi="Arial" w:cs="Arial"/>
          <w:b/>
          <w:sz w:val="16"/>
          <w:szCs w:val="16"/>
        </w:rPr>
      </w:pPr>
    </w:p>
    <w:p w:rsidR="00FB0470" w:rsidRDefault="00FB0470" w:rsidP="00E620F7">
      <w:pPr>
        <w:spacing w:after="0" w:line="240" w:lineRule="auto"/>
        <w:jc w:val="center"/>
        <w:rPr>
          <w:rFonts w:ascii="Arial" w:hAnsi="Arial" w:cs="Arial"/>
          <w:b/>
          <w:sz w:val="16"/>
          <w:szCs w:val="16"/>
        </w:rPr>
      </w:pPr>
    </w:p>
    <w:p w:rsidR="00FB0470" w:rsidRPr="00FB0470" w:rsidRDefault="00FB0470" w:rsidP="00FB0470">
      <w:pPr>
        <w:spacing w:after="0" w:line="240" w:lineRule="auto"/>
        <w:rPr>
          <w:rFonts w:ascii="Arial" w:hAnsi="Arial" w:cs="Arial"/>
          <w:b/>
          <w:sz w:val="16"/>
          <w:szCs w:val="16"/>
        </w:rPr>
      </w:pPr>
    </w:p>
    <w:p w:rsidR="00E620F7" w:rsidRPr="00FB0470" w:rsidRDefault="00E620F7" w:rsidP="00E620F7">
      <w:pPr>
        <w:spacing w:after="0" w:line="240" w:lineRule="auto"/>
        <w:jc w:val="center"/>
        <w:rPr>
          <w:rFonts w:ascii="Arial" w:hAnsi="Arial" w:cs="Arial"/>
          <w:b/>
          <w:sz w:val="16"/>
          <w:szCs w:val="16"/>
        </w:rPr>
      </w:pPr>
      <w:r w:rsidRPr="00FB0470">
        <w:rPr>
          <w:rFonts w:ascii="Arial" w:hAnsi="Arial" w:cs="Arial"/>
          <w:b/>
          <w:sz w:val="16"/>
          <w:szCs w:val="16"/>
        </w:rPr>
        <w:t>COMPANIES ACT 2016</w:t>
      </w:r>
    </w:p>
    <w:p w:rsidR="00E620F7" w:rsidRPr="00FB0470" w:rsidRDefault="00E620F7" w:rsidP="00E620F7">
      <w:pPr>
        <w:spacing w:after="0" w:line="240" w:lineRule="auto"/>
        <w:jc w:val="center"/>
        <w:rPr>
          <w:rFonts w:ascii="Arial" w:hAnsi="Arial" w:cs="Arial"/>
          <w:b/>
          <w:sz w:val="16"/>
          <w:szCs w:val="16"/>
        </w:rPr>
      </w:pPr>
    </w:p>
    <w:p w:rsidR="00E620F7" w:rsidRPr="00FB0470" w:rsidRDefault="00E620F7" w:rsidP="00E620F7">
      <w:pPr>
        <w:tabs>
          <w:tab w:val="center" w:pos="4513"/>
          <w:tab w:val="left" w:pos="5832"/>
        </w:tabs>
        <w:spacing w:after="0" w:line="240" w:lineRule="auto"/>
        <w:rPr>
          <w:rFonts w:ascii="Arial" w:hAnsi="Arial" w:cs="Arial"/>
          <w:b/>
          <w:sz w:val="16"/>
          <w:szCs w:val="16"/>
        </w:rPr>
      </w:pPr>
      <w:r w:rsidRPr="00FB0470">
        <w:rPr>
          <w:rFonts w:ascii="Arial" w:hAnsi="Arial" w:cs="Arial"/>
          <w:b/>
          <w:sz w:val="16"/>
          <w:szCs w:val="16"/>
        </w:rPr>
        <w:tab/>
        <w:t xml:space="preserve">Section 37 </w:t>
      </w:r>
    </w:p>
    <w:p w:rsidR="00E620F7" w:rsidRPr="00FB0470" w:rsidRDefault="00E620F7" w:rsidP="00FB0470">
      <w:pPr>
        <w:spacing w:after="0" w:line="240" w:lineRule="auto"/>
        <w:rPr>
          <w:rFonts w:ascii="Arial" w:hAnsi="Arial" w:cs="Arial"/>
          <w:b/>
          <w:sz w:val="16"/>
          <w:szCs w:val="16"/>
        </w:rPr>
      </w:pPr>
    </w:p>
    <w:p w:rsidR="00E620F7" w:rsidRPr="00FB0470" w:rsidRDefault="00E620F7" w:rsidP="00E620F7">
      <w:pPr>
        <w:spacing w:after="0" w:line="240" w:lineRule="auto"/>
        <w:jc w:val="center"/>
        <w:rPr>
          <w:rFonts w:ascii="Arial" w:hAnsi="Arial" w:cs="Arial"/>
          <w:b/>
          <w:sz w:val="16"/>
          <w:szCs w:val="16"/>
        </w:rPr>
      </w:pPr>
      <w:r w:rsidRPr="00FB0470">
        <w:rPr>
          <w:rFonts w:ascii="Arial" w:hAnsi="Arial" w:cs="Arial"/>
          <w:b/>
          <w:sz w:val="16"/>
          <w:szCs w:val="16"/>
        </w:rPr>
        <w:t>NOTIFICATION OF ALTERATION OR AMENDMENT TO CONSTITUTION</w:t>
      </w:r>
      <w:r w:rsidR="009D4FAF" w:rsidRPr="00FB0470">
        <w:rPr>
          <w:rFonts w:ascii="Arial" w:hAnsi="Arial" w:cs="Arial"/>
          <w:b/>
          <w:sz w:val="16"/>
          <w:szCs w:val="16"/>
        </w:rPr>
        <w:t xml:space="preserve"> BY COURT ORDER</w:t>
      </w:r>
    </w:p>
    <w:p w:rsidR="00B25A9F" w:rsidRPr="00FB0470" w:rsidRDefault="00B25A9F" w:rsidP="00B25A9F">
      <w:pPr>
        <w:spacing w:after="0" w:line="240" w:lineRule="auto"/>
        <w:jc w:val="center"/>
        <w:rPr>
          <w:rFonts w:ascii="Arial" w:hAnsi="Arial" w:cs="Arial"/>
          <w:b/>
          <w:sz w:val="16"/>
          <w:szCs w:val="16"/>
        </w:rPr>
      </w:pPr>
    </w:p>
    <w:p w:rsidR="00B25A9F" w:rsidRPr="00FB0470" w:rsidRDefault="00B25A9F" w:rsidP="00B25A9F">
      <w:pPr>
        <w:spacing w:after="0" w:line="240" w:lineRule="auto"/>
        <w:jc w:val="center"/>
        <w:rPr>
          <w:rFonts w:ascii="Arial" w:hAnsi="Arial" w:cs="Arial"/>
          <w:b/>
          <w:sz w:val="16"/>
          <w:szCs w:val="16"/>
        </w:rPr>
      </w:pPr>
    </w:p>
    <w:p w:rsidR="00B25A9F" w:rsidRPr="00FB0470" w:rsidRDefault="00B25A9F" w:rsidP="00B25A9F">
      <w:pPr>
        <w:spacing w:after="0" w:line="240" w:lineRule="auto"/>
        <w:jc w:val="center"/>
        <w:rPr>
          <w:rFonts w:ascii="Arial" w:hAnsi="Arial" w:cs="Arial"/>
          <w:b/>
          <w:sz w:val="16"/>
          <w:szCs w:val="16"/>
        </w:rPr>
      </w:pPr>
      <w:r w:rsidRPr="00FB0470">
        <w:rPr>
          <w:rFonts w:ascii="Arial" w:hAnsi="Arial" w:cs="Arial"/>
          <w:b/>
          <w:sz w:val="16"/>
          <w:szCs w:val="16"/>
        </w:rPr>
        <w:t>_____________________</w:t>
      </w:r>
      <w:proofErr w:type="gramStart"/>
      <w:r w:rsidRPr="00FB0470">
        <w:rPr>
          <w:rFonts w:ascii="Arial" w:hAnsi="Arial" w:cs="Arial"/>
          <w:b/>
          <w:sz w:val="16"/>
          <w:szCs w:val="16"/>
        </w:rPr>
        <w:t>_(</w:t>
      </w:r>
      <w:proofErr w:type="gramEnd"/>
      <w:r w:rsidRPr="00FB0470">
        <w:rPr>
          <w:rFonts w:ascii="Arial" w:hAnsi="Arial" w:cs="Arial"/>
          <w:b/>
          <w:sz w:val="16"/>
          <w:szCs w:val="16"/>
        </w:rPr>
        <w:t>Company Name)</w:t>
      </w:r>
    </w:p>
    <w:p w:rsidR="00E620F7" w:rsidRPr="00FB0470" w:rsidRDefault="00E620F7" w:rsidP="00E620F7">
      <w:pPr>
        <w:spacing w:after="0" w:line="240" w:lineRule="auto"/>
        <w:rPr>
          <w:rFonts w:ascii="Arial" w:hAnsi="Arial" w:cs="Arial"/>
          <w:b/>
          <w:sz w:val="16"/>
          <w:szCs w:val="16"/>
        </w:rPr>
      </w:pPr>
    </w:p>
    <w:p w:rsidR="00E620F7" w:rsidRPr="00FB0470" w:rsidRDefault="00E620F7" w:rsidP="00E620F7">
      <w:pPr>
        <w:spacing w:after="0" w:line="240" w:lineRule="auto"/>
        <w:rPr>
          <w:rFonts w:ascii="Arial" w:hAnsi="Arial" w:cs="Arial"/>
          <w:b/>
          <w:sz w:val="16"/>
          <w:szCs w:val="16"/>
        </w:rPr>
      </w:pPr>
    </w:p>
    <w:tbl>
      <w:tblPr>
        <w:tblW w:w="8758" w:type="dxa"/>
        <w:tblInd w:w="-5" w:type="dxa"/>
        <w:tblLook w:val="04A0" w:firstRow="1" w:lastRow="0" w:firstColumn="1" w:lastColumn="0" w:noHBand="0" w:noVBand="1"/>
      </w:tblPr>
      <w:tblGrid>
        <w:gridCol w:w="4080"/>
        <w:gridCol w:w="4678"/>
      </w:tblGrid>
      <w:tr w:rsidR="00742273" w:rsidRPr="00FB0470" w:rsidTr="00742273">
        <w:trPr>
          <w:trHeight w:val="399"/>
        </w:trPr>
        <w:tc>
          <w:tcPr>
            <w:tcW w:w="4080" w:type="dxa"/>
            <w:shd w:val="clear" w:color="auto" w:fill="auto"/>
          </w:tcPr>
          <w:p w:rsidR="00E620F7" w:rsidRPr="00FB0470" w:rsidRDefault="00E620F7" w:rsidP="00123056">
            <w:pPr>
              <w:spacing w:after="0" w:line="240" w:lineRule="auto"/>
              <w:rPr>
                <w:rFonts w:ascii="Arial" w:hAnsi="Arial" w:cs="Arial"/>
                <w:sz w:val="16"/>
                <w:szCs w:val="16"/>
              </w:rPr>
            </w:pPr>
            <w:r w:rsidRPr="00FB0470">
              <w:rPr>
                <w:rFonts w:ascii="Arial" w:hAnsi="Arial" w:cs="Arial"/>
                <w:sz w:val="16"/>
                <w:szCs w:val="16"/>
              </w:rPr>
              <w:t>Date of Court Order</w:t>
            </w:r>
          </w:p>
          <w:p w:rsidR="00E620F7" w:rsidRPr="00FB0470" w:rsidRDefault="00E620F7" w:rsidP="00123056">
            <w:pPr>
              <w:spacing w:after="0" w:line="240" w:lineRule="auto"/>
              <w:rPr>
                <w:rFonts w:ascii="Arial" w:hAnsi="Arial" w:cs="Arial"/>
                <w:sz w:val="16"/>
                <w:szCs w:val="16"/>
              </w:rPr>
            </w:pPr>
            <w:r w:rsidRPr="00FB0470">
              <w:rPr>
                <w:rFonts w:ascii="Arial" w:hAnsi="Arial" w:cs="Arial"/>
                <w:sz w:val="16"/>
                <w:szCs w:val="16"/>
              </w:rPr>
              <w:t>(Please attach the office copy of the Court Order)</w:t>
            </w:r>
          </w:p>
          <w:p w:rsidR="00E620F7" w:rsidRPr="00FB0470" w:rsidRDefault="00E620F7" w:rsidP="00123056">
            <w:pPr>
              <w:spacing w:after="0" w:line="240" w:lineRule="auto"/>
              <w:rPr>
                <w:rFonts w:ascii="Arial" w:hAnsi="Arial" w:cs="Arial"/>
                <w:sz w:val="16"/>
                <w:szCs w:val="16"/>
              </w:rPr>
            </w:pPr>
          </w:p>
        </w:tc>
        <w:tc>
          <w:tcPr>
            <w:tcW w:w="4678" w:type="dxa"/>
            <w:shd w:val="clear" w:color="auto" w:fill="auto"/>
          </w:tcPr>
          <w:p w:rsidR="00E620F7" w:rsidRPr="00FB0470" w:rsidRDefault="00742273" w:rsidP="00123056">
            <w:pPr>
              <w:spacing w:after="0" w:line="240" w:lineRule="auto"/>
              <w:rPr>
                <w:rFonts w:ascii="Arial" w:hAnsi="Arial" w:cs="Arial"/>
                <w:sz w:val="16"/>
                <w:szCs w:val="16"/>
              </w:rPr>
            </w:pPr>
            <w:r w:rsidRPr="00FB0470">
              <w:rPr>
                <w:rFonts w:ascii="Arial" w:hAnsi="Arial" w:cs="Arial"/>
                <w:sz w:val="16"/>
                <w:szCs w:val="16"/>
              </w:rPr>
              <w:t>:</w:t>
            </w:r>
          </w:p>
          <w:p w:rsidR="00E620F7" w:rsidRPr="00FB0470" w:rsidRDefault="00E620F7" w:rsidP="00123056">
            <w:pPr>
              <w:spacing w:after="0" w:line="240" w:lineRule="auto"/>
              <w:rPr>
                <w:rFonts w:ascii="Arial" w:hAnsi="Arial" w:cs="Arial"/>
                <w:sz w:val="16"/>
                <w:szCs w:val="16"/>
              </w:rPr>
            </w:pPr>
          </w:p>
        </w:tc>
      </w:tr>
      <w:tr w:rsidR="00742273" w:rsidRPr="00FB0470" w:rsidTr="00742273">
        <w:trPr>
          <w:trHeight w:val="399"/>
        </w:trPr>
        <w:tc>
          <w:tcPr>
            <w:tcW w:w="4080" w:type="dxa"/>
            <w:shd w:val="clear" w:color="auto" w:fill="auto"/>
          </w:tcPr>
          <w:p w:rsidR="00E620F7" w:rsidRPr="00FB0470" w:rsidRDefault="00E620F7" w:rsidP="00123056">
            <w:pPr>
              <w:spacing w:after="0" w:line="240" w:lineRule="auto"/>
              <w:rPr>
                <w:rFonts w:ascii="Arial" w:hAnsi="Arial" w:cs="Arial"/>
                <w:sz w:val="16"/>
                <w:szCs w:val="16"/>
              </w:rPr>
            </w:pPr>
            <w:r w:rsidRPr="00FB0470">
              <w:rPr>
                <w:rFonts w:ascii="Arial" w:hAnsi="Arial" w:cs="Arial"/>
                <w:sz w:val="16"/>
                <w:szCs w:val="16"/>
              </w:rPr>
              <w:t xml:space="preserve">Amendments made to clauses: (State the </w:t>
            </w:r>
            <w:proofErr w:type="spellStart"/>
            <w:r w:rsidRPr="00FB0470">
              <w:rPr>
                <w:rFonts w:ascii="Arial" w:hAnsi="Arial" w:cs="Arial"/>
                <w:sz w:val="16"/>
                <w:szCs w:val="16"/>
              </w:rPr>
              <w:t>Clauses</w:t>
            </w:r>
            <w:del w:id="2" w:author="Sharmilah Beham Habibullah (BPPP)" w:date="2017-01-16T14:46:00Z">
              <w:r w:rsidRPr="00FB0470" w:rsidDel="00FD4BB9">
                <w:rPr>
                  <w:rFonts w:ascii="Arial" w:hAnsi="Arial" w:cs="Arial"/>
                  <w:sz w:val="16"/>
                  <w:szCs w:val="16"/>
                </w:rPr>
                <w:delText xml:space="preserve"> </w:delText>
              </w:r>
            </w:del>
            <w:r w:rsidRPr="00FB0470">
              <w:rPr>
                <w:rFonts w:ascii="Arial" w:hAnsi="Arial" w:cs="Arial"/>
                <w:sz w:val="16"/>
                <w:szCs w:val="16"/>
              </w:rPr>
              <w:t>and</w:t>
            </w:r>
            <w:proofErr w:type="spellEnd"/>
            <w:r w:rsidRPr="00FB0470">
              <w:rPr>
                <w:rFonts w:ascii="Arial" w:hAnsi="Arial" w:cs="Arial"/>
                <w:sz w:val="16"/>
                <w:szCs w:val="16"/>
              </w:rPr>
              <w:t xml:space="preserve"> attach a copy of </w:t>
            </w:r>
            <w:r w:rsidR="00B03CA5" w:rsidRPr="00FB0470">
              <w:rPr>
                <w:rFonts w:ascii="Arial" w:hAnsi="Arial" w:cs="Arial"/>
                <w:sz w:val="16"/>
                <w:szCs w:val="16"/>
              </w:rPr>
              <w:t>the amendment or alteration</w:t>
            </w:r>
            <w:r w:rsidRPr="00FB0470">
              <w:rPr>
                <w:rFonts w:ascii="Arial" w:hAnsi="Arial" w:cs="Arial"/>
                <w:sz w:val="16"/>
                <w:szCs w:val="16"/>
              </w:rPr>
              <w:t>)</w:t>
            </w:r>
          </w:p>
          <w:p w:rsidR="00E620F7" w:rsidRPr="00FB0470" w:rsidRDefault="00E620F7" w:rsidP="00123056">
            <w:pPr>
              <w:spacing w:after="0" w:line="240" w:lineRule="auto"/>
              <w:rPr>
                <w:rFonts w:ascii="Arial" w:hAnsi="Arial" w:cs="Arial"/>
                <w:sz w:val="16"/>
                <w:szCs w:val="16"/>
              </w:rPr>
            </w:pPr>
          </w:p>
        </w:tc>
        <w:tc>
          <w:tcPr>
            <w:tcW w:w="4678" w:type="dxa"/>
            <w:shd w:val="clear" w:color="auto" w:fill="auto"/>
          </w:tcPr>
          <w:p w:rsidR="00E620F7" w:rsidRPr="00FB0470" w:rsidRDefault="00742273" w:rsidP="00123056">
            <w:pPr>
              <w:spacing w:after="0" w:line="240" w:lineRule="auto"/>
              <w:rPr>
                <w:rFonts w:ascii="Arial" w:hAnsi="Arial" w:cs="Arial"/>
                <w:sz w:val="16"/>
                <w:szCs w:val="16"/>
              </w:rPr>
            </w:pPr>
            <w:r w:rsidRPr="00FB0470">
              <w:rPr>
                <w:rFonts w:ascii="Arial" w:hAnsi="Arial" w:cs="Arial"/>
                <w:sz w:val="16"/>
                <w:szCs w:val="16"/>
              </w:rPr>
              <w:t>:</w:t>
            </w:r>
          </w:p>
          <w:p w:rsidR="00E620F7" w:rsidRPr="00FB0470" w:rsidRDefault="00E620F7" w:rsidP="00123056">
            <w:pPr>
              <w:spacing w:after="0" w:line="240" w:lineRule="auto"/>
              <w:rPr>
                <w:rFonts w:ascii="Arial" w:hAnsi="Arial" w:cs="Arial"/>
                <w:sz w:val="16"/>
                <w:szCs w:val="16"/>
              </w:rPr>
            </w:pPr>
          </w:p>
          <w:p w:rsidR="00E620F7" w:rsidRPr="00FB0470" w:rsidRDefault="00E620F7" w:rsidP="00123056">
            <w:pPr>
              <w:spacing w:after="0" w:line="240" w:lineRule="auto"/>
              <w:rPr>
                <w:rFonts w:ascii="Arial" w:hAnsi="Arial" w:cs="Arial"/>
                <w:sz w:val="16"/>
                <w:szCs w:val="16"/>
              </w:rPr>
            </w:pPr>
          </w:p>
          <w:p w:rsidR="00E620F7" w:rsidRPr="00FB0470" w:rsidRDefault="00E620F7" w:rsidP="00123056">
            <w:pPr>
              <w:spacing w:after="0" w:line="240" w:lineRule="auto"/>
              <w:rPr>
                <w:rFonts w:ascii="Arial" w:hAnsi="Arial" w:cs="Arial"/>
                <w:sz w:val="16"/>
                <w:szCs w:val="16"/>
              </w:rPr>
            </w:pPr>
          </w:p>
          <w:p w:rsidR="00E620F7" w:rsidRPr="00FB0470" w:rsidRDefault="00E620F7" w:rsidP="00123056">
            <w:pPr>
              <w:spacing w:after="0" w:line="240" w:lineRule="auto"/>
              <w:rPr>
                <w:rFonts w:ascii="Arial" w:hAnsi="Arial" w:cs="Arial"/>
                <w:sz w:val="16"/>
                <w:szCs w:val="16"/>
              </w:rPr>
            </w:pPr>
          </w:p>
          <w:p w:rsidR="00E620F7" w:rsidRPr="00FB0470" w:rsidRDefault="00E620F7" w:rsidP="00123056">
            <w:pPr>
              <w:spacing w:after="0" w:line="240" w:lineRule="auto"/>
              <w:rPr>
                <w:rFonts w:ascii="Arial" w:hAnsi="Arial" w:cs="Arial"/>
                <w:sz w:val="16"/>
                <w:szCs w:val="16"/>
              </w:rPr>
            </w:pPr>
          </w:p>
        </w:tc>
      </w:tr>
    </w:tbl>
    <w:p w:rsidR="00EA0C81" w:rsidRPr="002839B6" w:rsidRDefault="00EA0C81" w:rsidP="00EA0C81">
      <w:pPr>
        <w:spacing w:after="0" w:line="240" w:lineRule="auto"/>
        <w:jc w:val="both"/>
        <w:rPr>
          <w:rFonts w:ascii="Arial" w:hAnsi="Arial" w:cs="Arial"/>
          <w:b/>
          <w:sz w:val="16"/>
          <w:szCs w:val="16"/>
        </w:rPr>
      </w:pPr>
      <w:r w:rsidRPr="002839B6">
        <w:rPr>
          <w:rFonts w:ascii="Arial" w:hAnsi="Arial" w:cs="Arial"/>
          <w:b/>
          <w:sz w:val="16"/>
          <w:szCs w:val="16"/>
        </w:rPr>
        <w:t>Declaration:</w:t>
      </w: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I confirm that the facts and information stated in this document are true and to the best of my knowledge.</w:t>
      </w: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b/>
          <w:sz w:val="16"/>
          <w:szCs w:val="16"/>
        </w:rPr>
      </w:pPr>
      <w:r w:rsidRPr="002839B6">
        <w:rPr>
          <w:rFonts w:ascii="Arial" w:hAnsi="Arial" w:cs="Arial"/>
          <w:b/>
          <w:sz w:val="16"/>
          <w:szCs w:val="16"/>
        </w:rPr>
        <w:t>Signed:</w:t>
      </w: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__________________</w:t>
      </w: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(Secretary)</w:t>
      </w:r>
    </w:p>
    <w:p w:rsidR="00EA0C81" w:rsidRPr="002839B6" w:rsidRDefault="00EA0C81" w:rsidP="00EA0C81">
      <w:pPr>
        <w:spacing w:after="0" w:line="240" w:lineRule="auto"/>
        <w:jc w:val="both"/>
        <w:rPr>
          <w:rFonts w:ascii="Arial" w:hAnsi="Arial" w:cs="Arial"/>
          <w:sz w:val="16"/>
          <w:szCs w:val="16"/>
        </w:rPr>
      </w:pPr>
    </w:p>
    <w:p w:rsidR="00EA0C81" w:rsidRPr="002839B6" w:rsidRDefault="00EA0C81" w:rsidP="00EA0C81">
      <w:pPr>
        <w:spacing w:after="0" w:line="240" w:lineRule="auto"/>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License no/ Membership No.    </w:t>
      </w:r>
      <w:r w:rsidRPr="002839B6">
        <w:rPr>
          <w:rFonts w:ascii="Arial" w:hAnsi="Arial" w:cs="Arial"/>
          <w:sz w:val="16"/>
          <w:szCs w:val="16"/>
        </w:rPr>
        <w:tab/>
        <w:t>:          </w:t>
      </w:r>
      <w:r w:rsidRPr="002839B6">
        <w:rPr>
          <w:rFonts w:ascii="Arial" w:hAnsi="Arial" w:cs="Arial"/>
          <w:sz w:val="16"/>
          <w:szCs w:val="16"/>
        </w:rPr>
        <w:tab/>
      </w:r>
      <w:r w:rsidRPr="002839B6">
        <w:rPr>
          <w:rFonts w:ascii="Arial" w:hAnsi="Arial" w:cs="Arial"/>
          <w:sz w:val="16"/>
          <w:szCs w:val="16"/>
        </w:rPr>
        <w:tab/>
        <w:t xml:space="preserve"> </w:t>
      </w: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SSM Practicing Certificate No.</w:t>
      </w:r>
      <w:r w:rsidRPr="002839B6">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color w:val="FF0000"/>
          <w:sz w:val="16"/>
          <w:szCs w:val="16"/>
        </w:rPr>
        <w:t xml:space="preserve">        </w:t>
      </w:r>
    </w:p>
    <w:p w:rsidR="00EA0C81" w:rsidRPr="002839B6" w:rsidRDefault="00EA0C81" w:rsidP="00EA0C81">
      <w:pPr>
        <w:spacing w:after="0" w:line="240" w:lineRule="auto"/>
        <w:jc w:val="both"/>
        <w:rPr>
          <w:rFonts w:ascii="Arial" w:hAnsi="Arial" w:cs="Arial"/>
          <w:sz w:val="16"/>
          <w:szCs w:val="16"/>
        </w:rPr>
      </w:pPr>
      <w:r w:rsidRPr="002839B6">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p>
    <w:p w:rsidR="00EA0C81" w:rsidRPr="002839B6" w:rsidRDefault="00EA0C81" w:rsidP="00EA0C81">
      <w:pPr>
        <w:spacing w:after="0" w:line="240" w:lineRule="auto"/>
        <w:jc w:val="both"/>
        <w:rPr>
          <w:rFonts w:ascii="Arial" w:hAnsi="Arial" w:cs="Arial"/>
          <w:b/>
          <w:sz w:val="16"/>
          <w:szCs w:val="16"/>
        </w:rPr>
      </w:pPr>
    </w:p>
    <w:p w:rsidR="00EA0C81" w:rsidRPr="002839B6" w:rsidRDefault="00EA0C81" w:rsidP="00EA0C81">
      <w:pPr>
        <w:spacing w:after="0" w:line="240" w:lineRule="auto"/>
        <w:jc w:val="both"/>
        <w:rPr>
          <w:rFonts w:ascii="Arial" w:hAnsi="Arial" w:cs="Arial"/>
          <w:b/>
          <w:sz w:val="16"/>
          <w:szCs w:val="16"/>
        </w:rPr>
      </w:pPr>
    </w:p>
    <w:p w:rsidR="00EA0C81" w:rsidRDefault="00EA0C81" w:rsidP="00EA0C81">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Attention:</w:t>
      </w:r>
    </w:p>
    <w:p w:rsidR="00EA0C81" w:rsidRPr="00977137" w:rsidRDefault="00EA0C81" w:rsidP="00EA0C81">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b/>
      </w:r>
    </w:p>
    <w:p w:rsidR="00EA0C81" w:rsidRPr="00977137" w:rsidRDefault="00EA0C81" w:rsidP="00EA0C81">
      <w:pPr>
        <w:spacing w:after="0" w:line="240" w:lineRule="auto"/>
        <w:jc w:val="both"/>
        <w:rPr>
          <w:rFonts w:ascii="Arial" w:hAnsi="Arial" w:cs="Arial"/>
          <w:sz w:val="16"/>
          <w:szCs w:val="16"/>
        </w:rPr>
      </w:pPr>
      <w:r w:rsidRPr="00977137">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A0C81" w:rsidRPr="00977137" w:rsidRDefault="00EA0C81" w:rsidP="00EA0C81">
      <w:pPr>
        <w:spacing w:after="0" w:line="240" w:lineRule="auto"/>
        <w:jc w:val="both"/>
        <w:rPr>
          <w:rFonts w:ascii="Arial" w:hAnsi="Arial" w:cs="Arial"/>
          <w:sz w:val="16"/>
          <w:szCs w:val="16"/>
        </w:rPr>
      </w:pPr>
    </w:p>
    <w:p w:rsidR="00EA0C81" w:rsidRPr="00977137" w:rsidRDefault="00EA0C81" w:rsidP="00EA0C8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EA0C81" w:rsidRPr="00977137" w:rsidTr="008478B9">
        <w:tc>
          <w:tcPr>
            <w:tcW w:w="9242" w:type="dxa"/>
            <w:gridSpan w:val="2"/>
            <w:shd w:val="clear" w:color="auto" w:fill="auto"/>
          </w:tcPr>
          <w:p w:rsidR="00EA0C81" w:rsidRPr="00977137" w:rsidRDefault="00EA0C81" w:rsidP="008478B9">
            <w:pPr>
              <w:tabs>
                <w:tab w:val="left" w:pos="3416"/>
              </w:tabs>
              <w:spacing w:after="0" w:line="240" w:lineRule="auto"/>
              <w:jc w:val="center"/>
              <w:rPr>
                <w:rFonts w:ascii="Arial" w:hAnsi="Arial" w:cs="Arial"/>
                <w:b/>
                <w:sz w:val="16"/>
                <w:szCs w:val="16"/>
              </w:rPr>
            </w:pPr>
            <w:r w:rsidRPr="00977137">
              <w:rPr>
                <w:rFonts w:ascii="Arial" w:hAnsi="Arial" w:cs="Arial"/>
                <w:b/>
                <w:sz w:val="16"/>
                <w:szCs w:val="16"/>
              </w:rPr>
              <w:t>LODGER INFORMATION</w:t>
            </w:r>
          </w:p>
          <w:p w:rsidR="00EA0C81" w:rsidRPr="00977137" w:rsidRDefault="00EA0C81" w:rsidP="008478B9">
            <w:pPr>
              <w:tabs>
                <w:tab w:val="left" w:pos="3416"/>
              </w:tabs>
              <w:spacing w:after="0" w:line="240" w:lineRule="auto"/>
              <w:jc w:val="center"/>
              <w:rPr>
                <w:rFonts w:ascii="Arial" w:hAnsi="Arial" w:cs="Arial"/>
                <w:b/>
                <w:sz w:val="16"/>
                <w:szCs w:val="16"/>
              </w:rPr>
            </w:pPr>
          </w:p>
        </w:tc>
      </w:tr>
      <w:tr w:rsidR="00EA0C81" w:rsidRPr="00977137" w:rsidTr="008478B9">
        <w:trPr>
          <w:trHeight w:val="409"/>
        </w:trPr>
        <w:tc>
          <w:tcPr>
            <w:tcW w:w="1526" w:type="dxa"/>
          </w:tcPr>
          <w:p w:rsidR="00EA0C81" w:rsidRPr="00977137" w:rsidRDefault="00EA0C81" w:rsidP="008478B9">
            <w:pPr>
              <w:spacing w:after="0" w:line="240" w:lineRule="auto"/>
              <w:rPr>
                <w:rFonts w:ascii="Arial" w:hAnsi="Arial" w:cs="Arial"/>
                <w:sz w:val="16"/>
                <w:szCs w:val="16"/>
              </w:rPr>
            </w:pPr>
            <w:r w:rsidRPr="00977137">
              <w:rPr>
                <w:rFonts w:ascii="Arial" w:hAnsi="Arial" w:cs="Arial"/>
                <w:sz w:val="16"/>
                <w:szCs w:val="16"/>
              </w:rPr>
              <w:t>Name</w:t>
            </w:r>
          </w:p>
        </w:tc>
        <w:tc>
          <w:tcPr>
            <w:tcW w:w="771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w:t>
            </w:r>
          </w:p>
        </w:tc>
      </w:tr>
      <w:tr w:rsidR="00EA0C81" w:rsidRPr="00977137" w:rsidTr="008478B9">
        <w:trPr>
          <w:trHeight w:val="415"/>
        </w:trPr>
        <w:tc>
          <w:tcPr>
            <w:tcW w:w="1526" w:type="dxa"/>
          </w:tcPr>
          <w:p w:rsidR="00EA0C81" w:rsidRPr="00977137" w:rsidRDefault="00EA0C81" w:rsidP="008478B9">
            <w:pPr>
              <w:spacing w:after="0" w:line="240" w:lineRule="auto"/>
              <w:rPr>
                <w:rFonts w:ascii="Arial" w:hAnsi="Arial" w:cs="Arial"/>
                <w:sz w:val="16"/>
                <w:szCs w:val="16"/>
              </w:rPr>
            </w:pPr>
            <w:r w:rsidRPr="00977137">
              <w:rPr>
                <w:rFonts w:ascii="Arial" w:hAnsi="Arial" w:cs="Arial"/>
                <w:sz w:val="16"/>
                <w:szCs w:val="16"/>
              </w:rPr>
              <w:t>NRIC No</w:t>
            </w:r>
          </w:p>
        </w:tc>
        <w:tc>
          <w:tcPr>
            <w:tcW w:w="771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w:t>
            </w:r>
          </w:p>
        </w:tc>
      </w:tr>
      <w:tr w:rsidR="00EA0C81" w:rsidRPr="00977137" w:rsidTr="008478B9">
        <w:trPr>
          <w:trHeight w:val="421"/>
        </w:trPr>
        <w:tc>
          <w:tcPr>
            <w:tcW w:w="1526" w:type="dxa"/>
          </w:tcPr>
          <w:p w:rsidR="00EA0C81" w:rsidRPr="00977137" w:rsidRDefault="00EA0C81" w:rsidP="008478B9">
            <w:pPr>
              <w:spacing w:after="0" w:line="240" w:lineRule="auto"/>
              <w:rPr>
                <w:rFonts w:ascii="Arial" w:hAnsi="Arial" w:cs="Arial"/>
                <w:sz w:val="16"/>
                <w:szCs w:val="16"/>
              </w:rPr>
            </w:pPr>
            <w:r w:rsidRPr="00977137">
              <w:rPr>
                <w:rFonts w:ascii="Arial" w:hAnsi="Arial" w:cs="Arial"/>
                <w:sz w:val="16"/>
                <w:szCs w:val="16"/>
              </w:rPr>
              <w:t>Address</w:t>
            </w:r>
          </w:p>
        </w:tc>
        <w:tc>
          <w:tcPr>
            <w:tcW w:w="771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w:t>
            </w:r>
          </w:p>
        </w:tc>
      </w:tr>
      <w:tr w:rsidR="00EA0C81" w:rsidRPr="00977137" w:rsidTr="008478B9">
        <w:trPr>
          <w:trHeight w:val="413"/>
        </w:trPr>
        <w:tc>
          <w:tcPr>
            <w:tcW w:w="152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Phone No</w:t>
            </w:r>
          </w:p>
        </w:tc>
        <w:tc>
          <w:tcPr>
            <w:tcW w:w="771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w:t>
            </w:r>
          </w:p>
        </w:tc>
      </w:tr>
      <w:tr w:rsidR="00EA0C81" w:rsidRPr="00977137" w:rsidTr="008478B9">
        <w:trPr>
          <w:trHeight w:val="419"/>
        </w:trPr>
        <w:tc>
          <w:tcPr>
            <w:tcW w:w="152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Email</w:t>
            </w:r>
          </w:p>
        </w:tc>
        <w:tc>
          <w:tcPr>
            <w:tcW w:w="7716" w:type="dxa"/>
          </w:tcPr>
          <w:p w:rsidR="00EA0C81" w:rsidRPr="00977137" w:rsidRDefault="00EA0C81" w:rsidP="008478B9">
            <w:pPr>
              <w:spacing w:after="0" w:line="240" w:lineRule="auto"/>
              <w:jc w:val="both"/>
              <w:rPr>
                <w:rFonts w:ascii="Arial" w:hAnsi="Arial" w:cs="Arial"/>
                <w:sz w:val="16"/>
                <w:szCs w:val="16"/>
              </w:rPr>
            </w:pPr>
            <w:r w:rsidRPr="00977137">
              <w:rPr>
                <w:rFonts w:ascii="Arial" w:hAnsi="Arial" w:cs="Arial"/>
                <w:sz w:val="16"/>
                <w:szCs w:val="16"/>
              </w:rPr>
              <w:t>:</w:t>
            </w:r>
          </w:p>
        </w:tc>
      </w:tr>
    </w:tbl>
    <w:p w:rsidR="00AC529F" w:rsidRPr="00FB0470" w:rsidRDefault="00AC529F">
      <w:pPr>
        <w:rPr>
          <w:rFonts w:ascii="Arial" w:hAnsi="Arial" w:cs="Arial"/>
          <w:sz w:val="16"/>
          <w:szCs w:val="16"/>
        </w:rPr>
      </w:pPr>
    </w:p>
    <w:sectPr w:rsidR="00AC529F" w:rsidRPr="00FB0470" w:rsidSect="00414A08">
      <w:headerReference w:type="default" r:id="rId6"/>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1B" w:rsidRDefault="00BA441B" w:rsidP="00742273">
      <w:pPr>
        <w:spacing w:after="0" w:line="240" w:lineRule="auto"/>
      </w:pPr>
      <w:r>
        <w:separator/>
      </w:r>
    </w:p>
  </w:endnote>
  <w:endnote w:type="continuationSeparator" w:id="0">
    <w:p w:rsidR="00BA441B" w:rsidRDefault="00BA441B" w:rsidP="0074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1B" w:rsidRDefault="00BA441B" w:rsidP="00742273">
      <w:pPr>
        <w:spacing w:after="0" w:line="240" w:lineRule="auto"/>
      </w:pPr>
      <w:r>
        <w:separator/>
      </w:r>
    </w:p>
  </w:footnote>
  <w:footnote w:type="continuationSeparator" w:id="0">
    <w:p w:rsidR="00BA441B" w:rsidRDefault="00BA441B" w:rsidP="0074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70" w:rsidRPr="00AE215C" w:rsidRDefault="00FB0470" w:rsidP="00FB0470">
    <w:pPr>
      <w:spacing w:after="0" w:line="240" w:lineRule="auto"/>
      <w:rPr>
        <w:rFonts w:ascii="Arial" w:hAnsi="Arial" w:cs="Arial"/>
        <w:b/>
        <w:sz w:val="16"/>
        <w:szCs w:val="16"/>
      </w:rPr>
    </w:pPr>
    <w:r w:rsidRPr="00AE215C">
      <w:rPr>
        <w:rFonts w:ascii="Arial" w:hAnsi="Arial" w:cs="Arial"/>
        <w:b/>
        <w:sz w:val="16"/>
        <w:szCs w:val="16"/>
      </w:rPr>
      <w:t>Company No.</w:t>
    </w:r>
  </w:p>
  <w:p w:rsidR="00FB0470" w:rsidRDefault="00FB0470" w:rsidP="00FB0470">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E124498" wp14:editId="15E07401">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27923E"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1DDE7F05" wp14:editId="128D7C78">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CF65"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FB0470" w:rsidRDefault="00FB0470">
    <w:pPr>
      <w:pStyle w:val="Header"/>
    </w:pPr>
  </w:p>
  <w:p w:rsidR="00FB0470" w:rsidRDefault="00FB047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milah Beham Habibullah (BPPP)">
    <w15:presenceInfo w15:providerId="AD" w15:userId="S-1-5-21-1914905981-3799489805-2920079394-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F7"/>
    <w:rsid w:val="00046D44"/>
    <w:rsid w:val="00111DE4"/>
    <w:rsid w:val="00126856"/>
    <w:rsid w:val="001F74ED"/>
    <w:rsid w:val="003A47BB"/>
    <w:rsid w:val="003C5146"/>
    <w:rsid w:val="003D4ECF"/>
    <w:rsid w:val="004406D6"/>
    <w:rsid w:val="00481913"/>
    <w:rsid w:val="00534D34"/>
    <w:rsid w:val="0060392E"/>
    <w:rsid w:val="00742273"/>
    <w:rsid w:val="00760EC2"/>
    <w:rsid w:val="007F60EB"/>
    <w:rsid w:val="008B6B97"/>
    <w:rsid w:val="009677BB"/>
    <w:rsid w:val="00991E6F"/>
    <w:rsid w:val="009D4FAF"/>
    <w:rsid w:val="00A0575E"/>
    <w:rsid w:val="00AC529F"/>
    <w:rsid w:val="00B03CA5"/>
    <w:rsid w:val="00B25A9F"/>
    <w:rsid w:val="00B975BC"/>
    <w:rsid w:val="00BA441B"/>
    <w:rsid w:val="00C06774"/>
    <w:rsid w:val="00CA2ABC"/>
    <w:rsid w:val="00CA6C10"/>
    <w:rsid w:val="00D16760"/>
    <w:rsid w:val="00E56758"/>
    <w:rsid w:val="00E620F7"/>
    <w:rsid w:val="00EA0C81"/>
    <w:rsid w:val="00EE2665"/>
    <w:rsid w:val="00F67064"/>
    <w:rsid w:val="00FB0470"/>
    <w:rsid w:val="00FD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7"/>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73"/>
    <w:rPr>
      <w:rFonts w:ascii="Calibri" w:eastAsia="Calibri" w:hAnsi="Calibri" w:cs="Times New Roman"/>
      <w:lang w:val="en-MY"/>
    </w:rPr>
  </w:style>
  <w:style w:type="paragraph" w:styleId="Footer">
    <w:name w:val="footer"/>
    <w:basedOn w:val="Normal"/>
    <w:link w:val="FooterChar"/>
    <w:uiPriority w:val="99"/>
    <w:unhideWhenUsed/>
    <w:rsid w:val="00742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73"/>
    <w:rPr>
      <w:rFonts w:ascii="Calibri" w:eastAsia="Calibri" w:hAnsi="Calibri" w:cs="Times New Roman"/>
      <w:lang w:val="en-MY"/>
    </w:rPr>
  </w:style>
  <w:style w:type="character" w:styleId="CommentReference">
    <w:name w:val="annotation reference"/>
    <w:basedOn w:val="DefaultParagraphFont"/>
    <w:uiPriority w:val="99"/>
    <w:semiHidden/>
    <w:unhideWhenUsed/>
    <w:rsid w:val="00E56758"/>
    <w:rPr>
      <w:sz w:val="16"/>
      <w:szCs w:val="16"/>
    </w:rPr>
  </w:style>
  <w:style w:type="paragraph" w:styleId="CommentText">
    <w:name w:val="annotation text"/>
    <w:basedOn w:val="Normal"/>
    <w:link w:val="CommentTextChar"/>
    <w:uiPriority w:val="99"/>
    <w:semiHidden/>
    <w:unhideWhenUsed/>
    <w:rsid w:val="00E56758"/>
    <w:pPr>
      <w:spacing w:line="240" w:lineRule="auto"/>
    </w:pPr>
    <w:rPr>
      <w:sz w:val="20"/>
      <w:szCs w:val="20"/>
    </w:rPr>
  </w:style>
  <w:style w:type="character" w:customStyle="1" w:styleId="CommentTextChar">
    <w:name w:val="Comment Text Char"/>
    <w:basedOn w:val="DefaultParagraphFont"/>
    <w:link w:val="CommentText"/>
    <w:uiPriority w:val="99"/>
    <w:semiHidden/>
    <w:rsid w:val="00E56758"/>
    <w:rPr>
      <w:rFonts w:ascii="Calibri" w:eastAsia="Calibri" w:hAnsi="Calibri" w:cs="Times New Roman"/>
      <w:sz w:val="20"/>
      <w:szCs w:val="20"/>
      <w:lang w:val="en-MY"/>
    </w:rPr>
  </w:style>
  <w:style w:type="paragraph" w:styleId="CommentSubject">
    <w:name w:val="annotation subject"/>
    <w:basedOn w:val="CommentText"/>
    <w:next w:val="CommentText"/>
    <w:link w:val="CommentSubjectChar"/>
    <w:uiPriority w:val="99"/>
    <w:semiHidden/>
    <w:unhideWhenUsed/>
    <w:rsid w:val="00E56758"/>
    <w:rPr>
      <w:b/>
      <w:bCs/>
    </w:rPr>
  </w:style>
  <w:style w:type="character" w:customStyle="1" w:styleId="CommentSubjectChar">
    <w:name w:val="Comment Subject Char"/>
    <w:basedOn w:val="CommentTextChar"/>
    <w:link w:val="CommentSubject"/>
    <w:uiPriority w:val="99"/>
    <w:semiHidden/>
    <w:rsid w:val="00E56758"/>
    <w:rPr>
      <w:rFonts w:ascii="Calibri" w:eastAsia="Calibri" w:hAnsi="Calibri" w:cs="Times New Roman"/>
      <w:b/>
      <w:bCs/>
      <w:sz w:val="20"/>
      <w:szCs w:val="20"/>
      <w:lang w:val="en-MY"/>
    </w:rPr>
  </w:style>
  <w:style w:type="paragraph" w:styleId="BalloonText">
    <w:name w:val="Balloon Text"/>
    <w:basedOn w:val="Normal"/>
    <w:link w:val="BalloonTextChar"/>
    <w:uiPriority w:val="99"/>
    <w:semiHidden/>
    <w:unhideWhenUsed/>
    <w:rsid w:val="00E56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58"/>
    <w:rPr>
      <w:rFonts w:ascii="Segoe UI" w:eastAsia="Calibr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5061">
      <w:bodyDiv w:val="1"/>
      <w:marLeft w:val="0"/>
      <w:marRight w:val="0"/>
      <w:marTop w:val="0"/>
      <w:marBottom w:val="0"/>
      <w:divBdr>
        <w:top w:val="none" w:sz="0" w:space="0" w:color="auto"/>
        <w:left w:val="none" w:sz="0" w:space="0" w:color="auto"/>
        <w:bottom w:val="none" w:sz="0" w:space="0" w:color="auto"/>
        <w:right w:val="none" w:sz="0" w:space="0" w:color="auto"/>
      </w:divBdr>
    </w:div>
    <w:div w:id="1568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27E13A8-C13A-4692-A07C-AAFAA3372B9E}"/>
</file>

<file path=customXml/itemProps2.xml><?xml version="1.0" encoding="utf-8"?>
<ds:datastoreItem xmlns:ds="http://schemas.openxmlformats.org/officeDocument/2006/customXml" ds:itemID="{448E3DDC-71FB-4522-B5C3-226D64229744}"/>
</file>

<file path=customXml/itemProps3.xml><?xml version="1.0" encoding="utf-8"?>
<ds:datastoreItem xmlns:ds="http://schemas.openxmlformats.org/officeDocument/2006/customXml" ds:itemID="{C1E62582-36BB-4D80-9DB1-108018658CFF}"/>
</file>

<file path=docProps/app.xml><?xml version="1.0" encoding="utf-8"?>
<Properties xmlns="http://schemas.openxmlformats.org/officeDocument/2006/extended-properties" xmlns:vt="http://schemas.openxmlformats.org/officeDocument/2006/docPropsVTypes">
  <Template>Normal</Template>
  <TotalTime>37</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Sharmilah Beham Habibullah (BPPP)</cp:lastModifiedBy>
  <cp:revision>16</cp:revision>
  <dcterms:created xsi:type="dcterms:W3CDTF">2017-01-11T01:15:00Z</dcterms:created>
  <dcterms:modified xsi:type="dcterms:W3CDTF">2017-01-26T04:27:00Z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